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70CF" w:rsidRPr="00C670CF" w:rsidRDefault="00C670CF" w:rsidP="00C670CF">
      <w:pPr>
        <w:pStyle w:val="3"/>
        <w:rPr>
          <w:sz w:val="24"/>
        </w:rPr>
      </w:pPr>
      <w:bookmarkStart w:id="0" w:name="_GoBack"/>
      <w:bookmarkEnd w:id="0"/>
      <w:r w:rsidRPr="00C670CF">
        <w:rPr>
          <w:sz w:val="24"/>
        </w:rPr>
        <w:t xml:space="preserve">ΥΠΕΥΘΥΝΗ ΔΗΛΩΣΗ </w:t>
      </w:r>
    </w:p>
    <w:p w:rsidR="00C670CF" w:rsidRDefault="00C670CF" w:rsidP="00C670CF">
      <w:pPr>
        <w:pStyle w:val="3"/>
      </w:pPr>
      <w:r>
        <w:rPr>
          <w:rFonts w:eastAsia="Arial"/>
        </w:rPr>
        <w:t xml:space="preserve"> </w:t>
      </w:r>
      <w:r>
        <w:rPr>
          <w:sz w:val="24"/>
          <w:vertAlign w:val="superscript"/>
        </w:rPr>
        <w:t>(άρθρο 8 Ν.1599/1986)</w:t>
      </w:r>
    </w:p>
    <w:tbl>
      <w:tblPr>
        <w:tblW w:w="10464" w:type="dxa"/>
        <w:tblInd w:w="-45" w:type="dxa"/>
        <w:tblLayout w:type="fixed"/>
        <w:tblLook w:val="0000" w:firstRow="0" w:lastRow="0" w:firstColumn="0" w:lastColumn="0" w:noHBand="0" w:noVBand="0"/>
      </w:tblPr>
      <w:tblGrid>
        <w:gridCol w:w="1367"/>
        <w:gridCol w:w="328"/>
        <w:gridCol w:w="753"/>
        <w:gridCol w:w="1947"/>
        <w:gridCol w:w="720"/>
        <w:gridCol w:w="362"/>
        <w:gridCol w:w="29"/>
        <w:gridCol w:w="691"/>
        <w:gridCol w:w="749"/>
        <w:gridCol w:w="329"/>
        <w:gridCol w:w="720"/>
        <w:gridCol w:w="540"/>
        <w:gridCol w:w="540"/>
        <w:gridCol w:w="1383"/>
        <w:gridCol w:w="6"/>
      </w:tblGrid>
      <w:tr w:rsidR="00C670CF" w:rsidTr="00091419">
        <w:trPr>
          <w:gridAfter w:val="1"/>
          <w:wAfter w:w="6" w:type="dxa"/>
          <w:cantSplit/>
          <w:trHeight w:val="415"/>
        </w:trPr>
        <w:tc>
          <w:tcPr>
            <w:tcW w:w="1045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0CF" w:rsidRPr="00BF1D71" w:rsidRDefault="00C670CF" w:rsidP="00DE6BBC">
            <w:pPr>
              <w:pStyle w:val="3"/>
              <w:rPr>
                <w:b w:val="0"/>
                <w:i/>
                <w:color w:val="FFFFFF"/>
                <w:sz w:val="16"/>
                <w:szCs w:val="16"/>
              </w:rPr>
            </w:pPr>
            <w:r w:rsidRPr="00BF1D71">
              <w:rPr>
                <w:b w:val="0"/>
                <w:sz w:val="16"/>
                <w:szCs w:val="16"/>
              </w:rPr>
              <w:t xml:space="preserve">Η ακρίβεια των στοιχείων που υποβάλλονται με αυτή τη δήλωση μπορεί να ελεγχθεί με βάση το αρχείο άλλων υπηρεσιών (άρθρο 8 </w:t>
            </w:r>
          </w:p>
          <w:p w:rsidR="00C670CF" w:rsidRPr="00BF1D71" w:rsidRDefault="00C670CF" w:rsidP="00DE6BBC">
            <w:pPr>
              <w:pStyle w:val="3"/>
              <w:rPr>
                <w:b w:val="0"/>
                <w:i/>
                <w:color w:val="FFFFFF"/>
                <w:sz w:val="16"/>
                <w:szCs w:val="16"/>
              </w:rPr>
            </w:pPr>
            <w:r w:rsidRPr="00BF1D71">
              <w:rPr>
                <w:b w:val="0"/>
                <w:sz w:val="16"/>
                <w:szCs w:val="16"/>
              </w:rPr>
              <w:t>παρ. 4 Ν. 1599/1986</w:t>
            </w:r>
          </w:p>
        </w:tc>
      </w:tr>
      <w:tr w:rsidR="00C670CF" w:rsidTr="00091419">
        <w:trPr>
          <w:gridAfter w:val="1"/>
          <w:wAfter w:w="6" w:type="dxa"/>
          <w:cantSplit/>
          <w:trHeight w:val="415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0CF" w:rsidRDefault="00C670CF" w:rsidP="00DE6BBC">
            <w:pPr>
              <w:spacing w:before="240"/>
              <w:ind w:right="-6878"/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9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0CF" w:rsidRDefault="00C670CF" w:rsidP="00DE6BBC">
            <w:pPr>
              <w:snapToGrid w:val="0"/>
              <w:spacing w:before="240"/>
              <w:ind w:right="-6878"/>
              <w:rPr>
                <w:rFonts w:ascii="Arial" w:hAnsi="Arial" w:cs="Arial"/>
                <w:szCs w:val="20"/>
              </w:rPr>
            </w:pPr>
          </w:p>
        </w:tc>
      </w:tr>
      <w:tr w:rsidR="00C670CF" w:rsidTr="00091419">
        <w:trPr>
          <w:gridAfter w:val="1"/>
          <w:wAfter w:w="6" w:type="dxa"/>
          <w:cantSplit/>
          <w:trHeight w:val="415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0CF" w:rsidRDefault="00C670CF" w:rsidP="00DE6BBC">
            <w:pPr>
              <w:spacing w:before="240"/>
              <w:ind w:right="-6878"/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0CF" w:rsidRDefault="00C670CF" w:rsidP="00DE6BBC">
            <w:pPr>
              <w:snapToGrid w:val="0"/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0CF" w:rsidRDefault="00C670CF" w:rsidP="00DE6BBC">
            <w:pPr>
              <w:spacing w:before="240"/>
              <w:ind w:right="-6878"/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2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0CF" w:rsidRDefault="00C670CF" w:rsidP="00DE6BBC">
            <w:pPr>
              <w:snapToGrid w:val="0"/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C670CF" w:rsidTr="00091419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0CF" w:rsidRDefault="00C670CF" w:rsidP="00DE6BBC">
            <w:pPr>
              <w:spacing w:before="240"/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801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0CF" w:rsidRDefault="00C670CF" w:rsidP="00DE6BBC">
            <w:pPr>
              <w:snapToGrid w:val="0"/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C670CF" w:rsidTr="00091419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0CF" w:rsidRDefault="00C670CF" w:rsidP="00DE6BBC">
            <w:pPr>
              <w:spacing w:before="240"/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801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0CF" w:rsidRDefault="00C670CF" w:rsidP="00DE6BBC">
            <w:pPr>
              <w:snapToGrid w:val="0"/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C670CF" w:rsidTr="00091419">
        <w:trPr>
          <w:gridAfter w:val="1"/>
          <w:wAfter w:w="6" w:type="dxa"/>
          <w:cantSplit/>
        </w:trPr>
        <w:tc>
          <w:tcPr>
            <w:tcW w:w="2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0CF" w:rsidRDefault="00C670CF" w:rsidP="00DE6BBC">
            <w:pPr>
              <w:spacing w:before="240"/>
              <w:ind w:right="-2332"/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801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0CF" w:rsidRDefault="00C670CF" w:rsidP="00DE6BBC">
            <w:pPr>
              <w:snapToGrid w:val="0"/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C670CF" w:rsidTr="00091419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0CF" w:rsidRDefault="00C670CF" w:rsidP="00DE6BBC">
            <w:pPr>
              <w:spacing w:before="240"/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801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0CF" w:rsidRDefault="00C670CF" w:rsidP="00DE6BBC">
            <w:pPr>
              <w:snapToGrid w:val="0"/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C670CF" w:rsidTr="00091419">
        <w:trPr>
          <w:gridAfter w:val="1"/>
          <w:wAfter w:w="6" w:type="dxa"/>
          <w:cantSplit/>
        </w:trPr>
        <w:tc>
          <w:tcPr>
            <w:tcW w:w="2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0CF" w:rsidRDefault="00C670CF" w:rsidP="00DE6BBC">
            <w:pPr>
              <w:spacing w:before="240"/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0CF" w:rsidRDefault="00C670CF" w:rsidP="00DE6BBC">
            <w:pPr>
              <w:snapToGrid w:val="0"/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0CF" w:rsidRDefault="00C670CF" w:rsidP="00DE6BBC">
            <w:pPr>
              <w:spacing w:before="240"/>
            </w:pPr>
            <w:proofErr w:type="spellStart"/>
            <w:r>
              <w:rPr>
                <w:rFonts w:ascii="Arial" w:hAnsi="Arial" w:cs="Arial"/>
                <w:sz w:val="16"/>
              </w:rPr>
              <w:t>Τηλ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42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0CF" w:rsidRDefault="00C670CF" w:rsidP="00DE6BBC">
            <w:pPr>
              <w:snapToGrid w:val="0"/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C670CF" w:rsidTr="00091419">
        <w:trPr>
          <w:gridAfter w:val="1"/>
          <w:wAfter w:w="6" w:type="dxa"/>
          <w:cantSplit/>
        </w:trPr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0CF" w:rsidRDefault="00C670CF" w:rsidP="00DE6BBC">
            <w:pPr>
              <w:spacing w:before="240"/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0CF" w:rsidRDefault="00C670CF" w:rsidP="00DE6BBC">
            <w:pPr>
              <w:snapToGrid w:val="0"/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0CF" w:rsidRDefault="00C670CF" w:rsidP="00DE6BBC">
            <w:pPr>
              <w:spacing w:before="240"/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0CF" w:rsidRDefault="00C670CF" w:rsidP="00DE6BBC">
            <w:pPr>
              <w:snapToGrid w:val="0"/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0CF" w:rsidRDefault="00C670CF" w:rsidP="00DE6BBC">
            <w:pPr>
              <w:spacing w:before="240"/>
            </w:pPr>
            <w:proofErr w:type="spellStart"/>
            <w:r>
              <w:rPr>
                <w:rFonts w:ascii="Arial" w:hAnsi="Arial" w:cs="Arial"/>
                <w:sz w:val="16"/>
              </w:rPr>
              <w:t>Αριθ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0CF" w:rsidRDefault="00C670CF" w:rsidP="00DE6BBC">
            <w:pPr>
              <w:snapToGrid w:val="0"/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0CF" w:rsidRDefault="00C670CF" w:rsidP="00DE6BBC">
            <w:pPr>
              <w:spacing w:before="240"/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0CF" w:rsidRDefault="00C670CF" w:rsidP="00DE6BBC">
            <w:pPr>
              <w:snapToGrid w:val="0"/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C670CF" w:rsidTr="00091419">
        <w:trPr>
          <w:cantSplit/>
          <w:trHeight w:val="520"/>
        </w:trPr>
        <w:tc>
          <w:tcPr>
            <w:tcW w:w="24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70CF" w:rsidRDefault="00C670CF" w:rsidP="00DE6BBC">
            <w:pPr>
              <w:spacing w:before="240"/>
            </w:pPr>
            <w:r>
              <w:rPr>
                <w:rFonts w:ascii="Arial" w:hAnsi="Arial" w:cs="Arial"/>
                <w:sz w:val="16"/>
              </w:rPr>
              <w:t xml:space="preserve">Αρ. </w:t>
            </w:r>
            <w:proofErr w:type="spellStart"/>
            <w:r>
              <w:rPr>
                <w:rFonts w:ascii="Arial" w:hAnsi="Arial" w:cs="Arial"/>
                <w:sz w:val="16"/>
              </w:rPr>
              <w:t>Τηλεομοιοτύπου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0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70CF" w:rsidRDefault="00C670CF" w:rsidP="00DE6BBC">
            <w:pPr>
              <w:snapToGrid w:val="0"/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70CF" w:rsidRDefault="00C670CF" w:rsidP="00DE6BBC">
            <w:r>
              <w:rPr>
                <w:rFonts w:ascii="Arial" w:hAnsi="Arial" w:cs="Arial"/>
                <w:sz w:val="16"/>
              </w:rPr>
              <w:t>Δ/</w:t>
            </w:r>
            <w:proofErr w:type="spellStart"/>
            <w:r>
              <w:rPr>
                <w:rFonts w:ascii="Arial" w:hAnsi="Arial" w:cs="Arial"/>
                <w:sz w:val="16"/>
              </w:rPr>
              <w:t>νση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Ηλεκτρ. Ταχυδρομείου</w:t>
            </w:r>
          </w:p>
          <w:p w:rsidR="00C670CF" w:rsidRDefault="00C670CF" w:rsidP="00DE6BBC"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5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70CF" w:rsidRDefault="00C670CF" w:rsidP="00DE6BBC">
            <w:pPr>
              <w:snapToGrid w:val="0"/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091419" w:rsidTr="00091419">
        <w:trPr>
          <w:cantSplit/>
          <w:trHeight w:val="334"/>
        </w:trPr>
        <w:tc>
          <w:tcPr>
            <w:tcW w:w="24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91419" w:rsidRPr="00FD1833" w:rsidRDefault="00091419" w:rsidP="00DE6BBC">
            <w:pPr>
              <w:spacing w:before="240"/>
              <w:rPr>
                <w:rFonts w:ascii="Arial" w:hAnsi="Arial" w:cs="Arial"/>
                <w:sz w:val="16"/>
              </w:rPr>
            </w:pPr>
            <w:r w:rsidRPr="00FD1833">
              <w:rPr>
                <w:rFonts w:ascii="Arial" w:hAnsi="Arial" w:cs="Arial"/>
                <w:sz w:val="16"/>
              </w:rPr>
              <w:t>ΑΜΚΑ:</w:t>
            </w:r>
          </w:p>
        </w:tc>
        <w:tc>
          <w:tcPr>
            <w:tcW w:w="801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91419" w:rsidRPr="00FD1833" w:rsidRDefault="00091419" w:rsidP="00DE6BBC">
            <w:pPr>
              <w:snapToGrid w:val="0"/>
              <w:spacing w:before="240"/>
              <w:rPr>
                <w:rFonts w:ascii="Arial" w:hAnsi="Arial" w:cs="Arial"/>
                <w:sz w:val="16"/>
              </w:rPr>
            </w:pPr>
            <w:r w:rsidRPr="00FD1833">
              <w:rPr>
                <w:rFonts w:ascii="Arial" w:hAnsi="Arial" w:cs="Arial"/>
                <w:sz w:val="16"/>
              </w:rPr>
              <w:t>ΑΦΜ:</w:t>
            </w:r>
          </w:p>
        </w:tc>
      </w:tr>
    </w:tbl>
    <w:p w:rsidR="00C670CF" w:rsidRDefault="00C670CF" w:rsidP="00C670CF">
      <w:pPr>
        <w:ind w:right="124"/>
        <w:rPr>
          <w:rFonts w:ascii="Arial" w:hAnsi="Arial" w:cs="Arial"/>
          <w:b/>
          <w:bCs/>
          <w:sz w:val="16"/>
        </w:rPr>
      </w:pPr>
    </w:p>
    <w:p w:rsidR="00C670CF" w:rsidRPr="00C670CF" w:rsidRDefault="00C670CF" w:rsidP="00C670CF">
      <w:pPr>
        <w:ind w:left="-113" w:right="113"/>
        <w:jc w:val="both"/>
        <w:rPr>
          <w:rFonts w:ascii="Arial" w:hAnsi="Arial" w:cs="Arial"/>
          <w:b/>
          <w:bCs/>
          <w:sz w:val="20"/>
          <w:szCs w:val="20"/>
        </w:rPr>
      </w:pPr>
      <w:r w:rsidRPr="00C670CF">
        <w:rPr>
          <w:rFonts w:ascii="Arial" w:hAnsi="Arial" w:cs="Arial"/>
          <w:b/>
          <w:bCs/>
          <w:sz w:val="20"/>
          <w:szCs w:val="20"/>
        </w:rPr>
        <w:t xml:space="preserve">Με ατομική μου ευθύνη και γνωρίζοντας τις κυρώσεις </w:t>
      </w:r>
      <w:r w:rsidRPr="00C670CF">
        <w:rPr>
          <w:rFonts w:ascii="Arial" w:hAnsi="Arial" w:cs="Arial"/>
          <w:b/>
          <w:bCs/>
          <w:sz w:val="20"/>
          <w:szCs w:val="20"/>
          <w:vertAlign w:val="superscript"/>
        </w:rPr>
        <w:t>(3)</w:t>
      </w:r>
      <w:r w:rsidRPr="00C670CF">
        <w:rPr>
          <w:rFonts w:ascii="Arial" w:hAnsi="Arial" w:cs="Arial"/>
          <w:b/>
          <w:bCs/>
          <w:sz w:val="20"/>
          <w:szCs w:val="20"/>
        </w:rPr>
        <w:t>, που προβλέπονται από τις διατάξεις της παρ. 6 του άρθρου 22 του Ν. 1599/1986, δηλώνω ότι:</w:t>
      </w:r>
    </w:p>
    <w:p w:rsidR="00C670CF" w:rsidRPr="00C670CF" w:rsidRDefault="00C670CF" w:rsidP="00C670CF">
      <w:pPr>
        <w:ind w:left="-113" w:right="113"/>
        <w:jc w:val="both"/>
        <w:rPr>
          <w:sz w:val="20"/>
          <w:szCs w:val="20"/>
        </w:rPr>
      </w:pPr>
    </w:p>
    <w:p w:rsidR="00C670CF" w:rsidRPr="00104164" w:rsidRDefault="00603045" w:rsidP="00C670CF">
      <w:pPr>
        <w:ind w:left="-113" w:right="113"/>
        <w:jc w:val="both"/>
        <w:rPr>
          <w:rFonts w:ascii="Arial" w:hAnsi="Arial" w:cs="Arial"/>
          <w:sz w:val="20"/>
          <w:szCs w:val="20"/>
        </w:rPr>
      </w:pPr>
      <w:r w:rsidRPr="0029195E">
        <w:rPr>
          <w:rFonts w:ascii="Arial" w:hAnsi="Arial" w:cs="Arial"/>
          <w:sz w:val="20"/>
          <w:szCs w:val="20"/>
        </w:rPr>
        <w:t xml:space="preserve">Αποδέχομαι όλους τους όρους του </w:t>
      </w:r>
      <w:r w:rsidR="00C670CF" w:rsidRPr="0029195E">
        <w:rPr>
          <w:rFonts w:ascii="Arial" w:hAnsi="Arial" w:cs="Arial"/>
          <w:sz w:val="20"/>
          <w:szCs w:val="20"/>
        </w:rPr>
        <w:t xml:space="preserve"> Ειδικ</w:t>
      </w:r>
      <w:r w:rsidRPr="0029195E">
        <w:rPr>
          <w:rFonts w:ascii="Arial" w:hAnsi="Arial" w:cs="Arial"/>
          <w:sz w:val="20"/>
          <w:szCs w:val="20"/>
        </w:rPr>
        <w:t>ού</w:t>
      </w:r>
      <w:r w:rsidR="00C670CF" w:rsidRPr="0029195E">
        <w:rPr>
          <w:rFonts w:ascii="Arial" w:hAnsi="Arial" w:cs="Arial"/>
          <w:sz w:val="20"/>
          <w:szCs w:val="20"/>
        </w:rPr>
        <w:t xml:space="preserve"> </w:t>
      </w:r>
      <w:r w:rsidRPr="0029195E">
        <w:rPr>
          <w:rFonts w:ascii="Arial" w:hAnsi="Arial" w:cs="Arial"/>
          <w:sz w:val="20"/>
          <w:szCs w:val="20"/>
        </w:rPr>
        <w:t xml:space="preserve">προγράμματος </w:t>
      </w:r>
      <w:r w:rsidR="00C670CF" w:rsidRPr="0029195E">
        <w:rPr>
          <w:rFonts w:ascii="Arial" w:hAnsi="Arial" w:cs="Arial"/>
          <w:sz w:val="20"/>
          <w:szCs w:val="20"/>
        </w:rPr>
        <w:t xml:space="preserve">απασχόλησης ανέργων, πρώην εργαζόμενων της εταιρείας με την επωνυμία «ΕΛΛΗΝΙΚΑ ΝΑΥΠΗΓΕΙΑ Α.Ε.» </w:t>
      </w:r>
      <w:r w:rsidR="00FD1833" w:rsidRPr="0029195E">
        <w:rPr>
          <w:rFonts w:ascii="Arial" w:hAnsi="Arial" w:cs="Arial"/>
          <w:sz w:val="20"/>
          <w:szCs w:val="20"/>
        </w:rPr>
        <w:t xml:space="preserve">και εν γένει όσων συμπεριλαμβάνονται </w:t>
      </w:r>
      <w:r w:rsidR="00C670CF" w:rsidRPr="0029195E">
        <w:rPr>
          <w:rFonts w:ascii="Arial" w:hAnsi="Arial" w:cs="Arial"/>
          <w:sz w:val="20"/>
          <w:szCs w:val="20"/>
        </w:rPr>
        <w:t>στην περ. β΄ της παρ.9 του άρθρου 26 του ν. 4258/2014 (Α΄94)</w:t>
      </w:r>
      <w:r w:rsidRPr="0029195E">
        <w:rPr>
          <w:rFonts w:ascii="Arial" w:hAnsi="Arial" w:cs="Arial"/>
          <w:sz w:val="20"/>
          <w:szCs w:val="20"/>
        </w:rPr>
        <w:t>, επιθυμώ να ενταχθώ σε αυτό</w:t>
      </w:r>
      <w:r w:rsidR="00C670CF" w:rsidRPr="0029195E">
        <w:rPr>
          <w:rFonts w:ascii="Arial" w:hAnsi="Arial" w:cs="Arial"/>
          <w:sz w:val="20"/>
          <w:szCs w:val="20"/>
        </w:rPr>
        <w:t xml:space="preserve"> και οι φορείς προτίμησης</w:t>
      </w:r>
      <w:r w:rsidRPr="0029195E">
        <w:rPr>
          <w:rFonts w:ascii="Arial" w:hAnsi="Arial" w:cs="Arial"/>
          <w:sz w:val="20"/>
          <w:szCs w:val="20"/>
        </w:rPr>
        <w:t xml:space="preserve"> μου, κατά φθίνουσα σειρά</w:t>
      </w:r>
      <w:r w:rsidR="00C670CF" w:rsidRPr="0029195E">
        <w:rPr>
          <w:rFonts w:ascii="Arial" w:hAnsi="Arial" w:cs="Arial"/>
          <w:sz w:val="20"/>
          <w:szCs w:val="20"/>
        </w:rPr>
        <w:t xml:space="preserve"> είναι οι κάτωθι</w:t>
      </w:r>
      <w:r w:rsidR="00912CA3" w:rsidRPr="0029195E">
        <w:rPr>
          <w:rFonts w:ascii="Arial" w:hAnsi="Arial" w:cs="Arial"/>
          <w:b/>
          <w:bCs/>
          <w:sz w:val="20"/>
          <w:szCs w:val="20"/>
          <w:vertAlign w:val="superscript"/>
        </w:rPr>
        <w:t>(5)</w:t>
      </w:r>
      <w:r w:rsidR="00C670CF" w:rsidRPr="00104164">
        <w:rPr>
          <w:rFonts w:ascii="Arial" w:hAnsi="Arial" w:cs="Arial"/>
          <w:sz w:val="20"/>
          <w:szCs w:val="20"/>
        </w:rPr>
        <w:t>:</w:t>
      </w:r>
    </w:p>
    <w:p w:rsidR="00C670CF" w:rsidRDefault="00C670CF" w:rsidP="00C670CF">
      <w:pPr>
        <w:ind w:left="-113" w:right="113"/>
        <w:jc w:val="both"/>
        <w:rPr>
          <w:rFonts w:ascii="Arial" w:hAnsi="Arial" w:cs="Arial"/>
          <w:b/>
          <w:bCs/>
          <w:sz w:val="20"/>
          <w:szCs w:val="20"/>
        </w:rPr>
      </w:pPr>
    </w:p>
    <w:p w:rsidR="00C670CF" w:rsidRDefault="00C670CF" w:rsidP="00C670CF">
      <w:pPr>
        <w:ind w:left="-113" w:right="113"/>
        <w:jc w:val="both"/>
        <w:rPr>
          <w:rFonts w:ascii="Arial" w:hAnsi="Arial" w:cs="Arial"/>
          <w:b/>
          <w:bCs/>
          <w:sz w:val="20"/>
          <w:szCs w:val="20"/>
        </w:rPr>
      </w:pPr>
      <w:r w:rsidRPr="00C670CF">
        <w:rPr>
          <w:rFonts w:ascii="Arial" w:hAnsi="Arial" w:cs="Arial"/>
          <w:b/>
          <w:bCs/>
          <w:sz w:val="20"/>
          <w:szCs w:val="20"/>
        </w:rPr>
        <w:t>1…………………………..</w:t>
      </w:r>
      <w:r>
        <w:rPr>
          <w:rFonts w:ascii="Arial" w:hAnsi="Arial" w:cs="Arial"/>
          <w:b/>
          <w:bCs/>
          <w:sz w:val="20"/>
          <w:szCs w:val="20"/>
        </w:rPr>
        <w:t xml:space="preserve">                           </w:t>
      </w:r>
      <w:r w:rsidR="00AC5014">
        <w:rPr>
          <w:rFonts w:ascii="Arial" w:hAnsi="Arial" w:cs="Arial"/>
          <w:b/>
          <w:bCs/>
          <w:sz w:val="20"/>
          <w:szCs w:val="20"/>
        </w:rPr>
        <w:t xml:space="preserve">  </w:t>
      </w:r>
      <w:r>
        <w:rPr>
          <w:rFonts w:ascii="Arial" w:hAnsi="Arial" w:cs="Arial"/>
          <w:b/>
          <w:bCs/>
          <w:sz w:val="20"/>
          <w:szCs w:val="20"/>
        </w:rPr>
        <w:t xml:space="preserve">  </w:t>
      </w:r>
      <w:r w:rsidRPr="00C670CF">
        <w:rPr>
          <w:rFonts w:ascii="Arial" w:hAnsi="Arial" w:cs="Arial"/>
          <w:b/>
          <w:bCs/>
          <w:sz w:val="20"/>
          <w:szCs w:val="20"/>
        </w:rPr>
        <w:t>2…………………………..</w:t>
      </w:r>
      <w:r>
        <w:rPr>
          <w:rFonts w:ascii="Arial" w:hAnsi="Arial" w:cs="Arial"/>
          <w:b/>
          <w:bCs/>
          <w:sz w:val="20"/>
          <w:szCs w:val="20"/>
        </w:rPr>
        <w:t xml:space="preserve">                        </w:t>
      </w:r>
      <w:r w:rsidR="00AC5014">
        <w:rPr>
          <w:rFonts w:ascii="Arial" w:hAnsi="Arial" w:cs="Arial"/>
          <w:b/>
          <w:bCs/>
          <w:sz w:val="20"/>
          <w:szCs w:val="20"/>
        </w:rPr>
        <w:t xml:space="preserve">     </w:t>
      </w:r>
      <w:r>
        <w:rPr>
          <w:rFonts w:ascii="Arial" w:hAnsi="Arial" w:cs="Arial"/>
          <w:b/>
          <w:bCs/>
          <w:sz w:val="20"/>
          <w:szCs w:val="20"/>
        </w:rPr>
        <w:t xml:space="preserve">   </w:t>
      </w:r>
      <w:r w:rsidRPr="00C670CF">
        <w:rPr>
          <w:rFonts w:ascii="Arial" w:hAnsi="Arial" w:cs="Arial"/>
          <w:b/>
          <w:bCs/>
          <w:sz w:val="20"/>
          <w:szCs w:val="20"/>
        </w:rPr>
        <w:t>3…………………………..</w:t>
      </w:r>
    </w:p>
    <w:p w:rsidR="00C670CF" w:rsidRDefault="00C670CF" w:rsidP="00C670CF">
      <w:pPr>
        <w:ind w:left="-113" w:right="113"/>
        <w:jc w:val="both"/>
        <w:rPr>
          <w:rFonts w:ascii="Arial" w:hAnsi="Arial" w:cs="Arial"/>
          <w:sz w:val="18"/>
          <w:szCs w:val="18"/>
        </w:rPr>
      </w:pPr>
    </w:p>
    <w:p w:rsidR="00C670CF" w:rsidRPr="0029195E" w:rsidRDefault="00104164" w:rsidP="00A860D8">
      <w:pPr>
        <w:ind w:left="-113" w:right="113"/>
        <w:jc w:val="both"/>
        <w:rPr>
          <w:rFonts w:ascii="Arial" w:hAnsi="Arial" w:cs="Arial"/>
          <w:sz w:val="20"/>
          <w:szCs w:val="20"/>
        </w:rPr>
      </w:pPr>
      <w:r w:rsidRPr="00104164">
        <w:rPr>
          <w:rFonts w:ascii="Arial" w:hAnsi="Arial" w:cs="Arial"/>
          <w:sz w:val="20"/>
          <w:szCs w:val="20"/>
        </w:rPr>
        <w:t xml:space="preserve">Ενημερώθηκα  για την διατήρηση σε (ψηφιακό ή </w:t>
      </w:r>
      <w:proofErr w:type="spellStart"/>
      <w:r w:rsidRPr="00104164">
        <w:rPr>
          <w:rFonts w:ascii="Arial" w:hAnsi="Arial" w:cs="Arial"/>
          <w:sz w:val="20"/>
          <w:szCs w:val="20"/>
        </w:rPr>
        <w:t>έγχαρτο</w:t>
      </w:r>
      <w:proofErr w:type="spellEnd"/>
      <w:r w:rsidRPr="00104164">
        <w:rPr>
          <w:rFonts w:ascii="Arial" w:hAnsi="Arial" w:cs="Arial"/>
          <w:sz w:val="20"/>
          <w:szCs w:val="20"/>
        </w:rPr>
        <w:t>)  αρχείο των προσωπικών δεδομένων μου και για  την επεξεργασία τους, αποκλειστικά για τους σκοπούς υλοποίησης του έργου, για το οποίο υποβάλω πρόταση – αίτηση  και για την εκπλήρωση καθήκοντος  της ΔΥΠΑ που εκτελείται προς το δημόσιο συμφέρον και  προκειμένου να τηρηθεί η υποχρέωση από την κείμενη νομοθεσία για διαφάνεια, σύμφωνα με τους όρους και τις προϋποθέσεις που θέτει ο Γενικός Κανονισμός Προστασίας Προσωπικών Δεδομένων (679/2016) και ο Ν.4624/2019</w:t>
      </w:r>
      <w:r w:rsidR="00A860D8" w:rsidRPr="0029195E">
        <w:rPr>
          <w:rFonts w:ascii="Arial" w:hAnsi="Arial" w:cs="Arial"/>
          <w:sz w:val="20"/>
          <w:szCs w:val="20"/>
        </w:rPr>
        <w:t>.</w:t>
      </w:r>
    </w:p>
    <w:p w:rsidR="00C670CF" w:rsidRDefault="00C670CF" w:rsidP="00C670CF">
      <w:pPr>
        <w:pStyle w:val="a4"/>
        <w:ind w:left="0" w:right="484"/>
        <w:rPr>
          <w:sz w:val="16"/>
        </w:rPr>
      </w:pPr>
      <w:r>
        <w:rPr>
          <w:sz w:val="16"/>
        </w:rPr>
        <w:t xml:space="preserve">   </w:t>
      </w:r>
    </w:p>
    <w:p w:rsidR="00C670CF" w:rsidRDefault="00C670CF" w:rsidP="00C670CF">
      <w:pPr>
        <w:pStyle w:val="a4"/>
        <w:ind w:left="0" w:right="484"/>
        <w:jc w:val="right"/>
        <w:rPr>
          <w:sz w:val="16"/>
        </w:rPr>
      </w:pPr>
      <w:r>
        <w:rPr>
          <w:sz w:val="16"/>
        </w:rPr>
        <w:t xml:space="preserve">      </w:t>
      </w:r>
    </w:p>
    <w:p w:rsidR="00C670CF" w:rsidRDefault="00C670CF" w:rsidP="00C670CF">
      <w:pPr>
        <w:pStyle w:val="a4"/>
        <w:ind w:left="0" w:right="484"/>
        <w:jc w:val="right"/>
      </w:pPr>
      <w:r>
        <w:rPr>
          <w:sz w:val="16"/>
        </w:rPr>
        <w:t>Ημερομηνία: …… / ……. / 202</w:t>
      </w:r>
      <w:r w:rsidR="005604E4">
        <w:rPr>
          <w:sz w:val="16"/>
        </w:rPr>
        <w:t>4</w:t>
      </w:r>
    </w:p>
    <w:p w:rsidR="00C670CF" w:rsidRDefault="00C670CF" w:rsidP="00C670CF">
      <w:pPr>
        <w:pStyle w:val="a4"/>
        <w:ind w:left="0" w:right="484"/>
        <w:jc w:val="right"/>
        <w:rPr>
          <w:sz w:val="16"/>
        </w:rPr>
      </w:pPr>
    </w:p>
    <w:p w:rsidR="00C670CF" w:rsidRDefault="00C670CF" w:rsidP="00C670CF">
      <w:pPr>
        <w:pStyle w:val="a4"/>
        <w:ind w:left="0" w:right="484"/>
        <w:jc w:val="right"/>
        <w:rPr>
          <w:sz w:val="16"/>
        </w:rPr>
      </w:pPr>
      <w:bookmarkStart w:id="1" w:name="_Hlk115950002"/>
      <w:r>
        <w:rPr>
          <w:sz w:val="16"/>
        </w:rPr>
        <w:t>Ο / Η Δηλ.</w:t>
      </w:r>
      <w:bookmarkEnd w:id="1"/>
    </w:p>
    <w:p w:rsidR="00C670CF" w:rsidRDefault="00C670CF" w:rsidP="00C670CF">
      <w:pPr>
        <w:pStyle w:val="a4"/>
        <w:ind w:left="0"/>
        <w:jc w:val="right"/>
        <w:rPr>
          <w:sz w:val="16"/>
        </w:rPr>
      </w:pPr>
    </w:p>
    <w:p w:rsidR="00C670CF" w:rsidRDefault="00C670CF" w:rsidP="00C670CF">
      <w:pPr>
        <w:pStyle w:val="a4"/>
        <w:ind w:left="0"/>
        <w:jc w:val="right"/>
        <w:rPr>
          <w:sz w:val="16"/>
        </w:rPr>
      </w:pPr>
    </w:p>
    <w:p w:rsidR="00A860D8" w:rsidRPr="00104164" w:rsidRDefault="00FD1833" w:rsidP="00C670CF">
      <w:pPr>
        <w:jc w:val="both"/>
        <w:rPr>
          <w:ins w:id="2" w:author="user" w:date="2024-04-02T21:16:00Z"/>
          <w:rFonts w:ascii="Book Antiqua" w:hAnsi="Book Antiqua" w:cs="Book Antiqua"/>
          <w:sz w:val="16"/>
          <w:szCs w:val="20"/>
        </w:rPr>
      </w:pPr>
      <w:r>
        <w:rPr>
          <w:rFonts w:ascii="Book Antiqua" w:hAnsi="Book Antiqua" w:cs="Book Antiqua"/>
          <w:sz w:val="16"/>
          <w:szCs w:val="20"/>
        </w:rPr>
        <w:tab/>
      </w:r>
      <w:r w:rsidRPr="00104164">
        <w:rPr>
          <w:rFonts w:ascii="Book Antiqua" w:hAnsi="Book Antiqua" w:cs="Book Antiqua"/>
          <w:sz w:val="16"/>
          <w:szCs w:val="20"/>
        </w:rPr>
        <w:t xml:space="preserve">                                                                                                                                                                                      </w:t>
      </w:r>
      <w:r w:rsidR="00C670CF">
        <w:rPr>
          <w:rFonts w:ascii="Book Antiqua" w:hAnsi="Book Antiqua" w:cs="Book Antiqua"/>
          <w:sz w:val="16"/>
          <w:szCs w:val="20"/>
        </w:rPr>
        <w:t>(Υπογραφή)</w:t>
      </w:r>
    </w:p>
    <w:p w:rsidR="00FD1833" w:rsidRPr="00104164" w:rsidRDefault="00FD1833" w:rsidP="00C670CF">
      <w:pPr>
        <w:jc w:val="both"/>
        <w:rPr>
          <w:rFonts w:ascii="Calibri" w:hAnsi="Calibri" w:cs="Calibri"/>
          <w:sz w:val="18"/>
          <w:szCs w:val="18"/>
        </w:rPr>
      </w:pPr>
    </w:p>
    <w:p w:rsidR="00C670CF" w:rsidRPr="002C6919" w:rsidRDefault="00C670CF" w:rsidP="00C670CF">
      <w:pPr>
        <w:jc w:val="both"/>
        <w:rPr>
          <w:rFonts w:ascii="Calibri" w:hAnsi="Calibri" w:cs="Calibri"/>
          <w:sz w:val="18"/>
          <w:szCs w:val="18"/>
        </w:rPr>
      </w:pPr>
      <w:r w:rsidRPr="002C6919">
        <w:rPr>
          <w:rFonts w:ascii="Calibri" w:hAnsi="Calibri" w:cs="Calibri"/>
          <w:sz w:val="18"/>
          <w:szCs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C670CF" w:rsidRPr="002C6919" w:rsidRDefault="00C670CF" w:rsidP="00C670CF">
      <w:pPr>
        <w:jc w:val="both"/>
        <w:rPr>
          <w:rFonts w:ascii="Calibri" w:hAnsi="Calibri" w:cs="Calibri"/>
          <w:sz w:val="18"/>
          <w:szCs w:val="18"/>
        </w:rPr>
      </w:pPr>
      <w:r w:rsidRPr="002C6919">
        <w:rPr>
          <w:rFonts w:ascii="Calibri" w:hAnsi="Calibri" w:cs="Calibri"/>
          <w:sz w:val="18"/>
          <w:szCs w:val="18"/>
        </w:rPr>
        <w:t xml:space="preserve">(2) Αναγράφεται ολογράφως. </w:t>
      </w:r>
    </w:p>
    <w:p w:rsidR="00C670CF" w:rsidRPr="002C6919" w:rsidRDefault="00C670CF" w:rsidP="00C670CF">
      <w:pPr>
        <w:jc w:val="both"/>
        <w:rPr>
          <w:rFonts w:ascii="Calibri" w:hAnsi="Calibri" w:cs="Calibri"/>
          <w:sz w:val="18"/>
          <w:szCs w:val="18"/>
        </w:rPr>
      </w:pPr>
      <w:r w:rsidRPr="002C6919">
        <w:rPr>
          <w:rFonts w:ascii="Calibri" w:hAnsi="Calibri" w:cs="Calibri"/>
          <w:sz w:val="18"/>
          <w:szCs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</w:t>
      </w:r>
    </w:p>
    <w:p w:rsidR="00C670CF" w:rsidDel="00104164" w:rsidRDefault="00C670CF" w:rsidP="00C670CF">
      <w:pPr>
        <w:jc w:val="both"/>
        <w:rPr>
          <w:del w:id="3" w:author="0" w:date="2024-03-27T16:36:00Z"/>
          <w:rFonts w:ascii="Calibri" w:hAnsi="Calibri" w:cs="Calibri"/>
          <w:sz w:val="18"/>
          <w:szCs w:val="18"/>
        </w:rPr>
      </w:pPr>
      <w:r w:rsidRPr="002C6919">
        <w:rPr>
          <w:rFonts w:ascii="Calibri" w:hAnsi="Calibri" w:cs="Calibri"/>
          <w:sz w:val="18"/>
          <w:szCs w:val="18"/>
        </w:rPr>
        <w:lastRenderedPageBreak/>
        <w:t>(4) Σε περίπτωση ανεπάρκειας χώρου η δήλωση συνεχίζεται στην πίσω όψη της και υπογράφεται από τον δηλούντα ή την δηλούσα.</w:t>
      </w:r>
    </w:p>
    <w:p w:rsidR="00104164" w:rsidRDefault="00104164" w:rsidP="00C670CF">
      <w:pPr>
        <w:jc w:val="both"/>
        <w:rPr>
          <w:ins w:id="4" w:author="0" w:date="2024-04-03T09:25:00Z"/>
          <w:rFonts w:ascii="Calibri" w:hAnsi="Calibri" w:cs="Calibri"/>
          <w:sz w:val="18"/>
          <w:szCs w:val="18"/>
        </w:rPr>
      </w:pPr>
    </w:p>
    <w:p w:rsidR="00C670CF" w:rsidRDefault="00912CA3" w:rsidP="00C670CF">
      <w:pPr>
        <w:jc w:val="both"/>
        <w:rPr>
          <w:rFonts w:ascii="Arial" w:hAnsi="Arial" w:cs="Arial"/>
          <w:sz w:val="18"/>
        </w:rPr>
      </w:pPr>
      <w:r w:rsidRPr="002C6919">
        <w:rPr>
          <w:rFonts w:ascii="Calibri" w:hAnsi="Calibri" w:cs="Calibri"/>
          <w:sz w:val="18"/>
          <w:szCs w:val="18"/>
        </w:rPr>
        <w:t>(</w:t>
      </w:r>
      <w:r>
        <w:rPr>
          <w:rFonts w:ascii="Calibri" w:hAnsi="Calibri" w:cs="Calibri"/>
          <w:sz w:val="18"/>
          <w:szCs w:val="18"/>
        </w:rPr>
        <w:t>5</w:t>
      </w:r>
      <w:r w:rsidRPr="002C6919">
        <w:rPr>
          <w:rFonts w:ascii="Calibri" w:hAnsi="Calibri" w:cs="Calibri"/>
          <w:sz w:val="18"/>
          <w:szCs w:val="18"/>
        </w:rPr>
        <w:t xml:space="preserve">) </w:t>
      </w:r>
      <w:r>
        <w:rPr>
          <w:rFonts w:ascii="Calibri" w:hAnsi="Calibri" w:cs="Calibri"/>
          <w:sz w:val="18"/>
          <w:szCs w:val="18"/>
        </w:rPr>
        <w:t>Μπορείτε να επιλέξετε από έναν έως και τρεις φορείς (Πολεμικό Ναυτικό, ΣΤΑ</w:t>
      </w:r>
      <w:r w:rsidR="00FD1833" w:rsidRPr="00FD1833">
        <w:rPr>
          <w:rFonts w:ascii="Calibri" w:hAnsi="Calibri" w:cs="Calibri"/>
          <w:sz w:val="18"/>
          <w:szCs w:val="18"/>
        </w:rPr>
        <w:t>.</w:t>
      </w:r>
      <w:r>
        <w:rPr>
          <w:rFonts w:ascii="Calibri" w:hAnsi="Calibri" w:cs="Calibri"/>
          <w:sz w:val="18"/>
          <w:szCs w:val="18"/>
        </w:rPr>
        <w:t>ΣΥ</w:t>
      </w:r>
      <w:r w:rsidR="00FD1833" w:rsidRPr="00FD1833">
        <w:rPr>
          <w:rFonts w:ascii="Calibri" w:hAnsi="Calibri" w:cs="Calibri"/>
          <w:sz w:val="18"/>
          <w:szCs w:val="18"/>
        </w:rPr>
        <w:t>.</w:t>
      </w:r>
      <w:r>
        <w:rPr>
          <w:rFonts w:ascii="Calibri" w:hAnsi="Calibri" w:cs="Calibri"/>
          <w:sz w:val="18"/>
          <w:szCs w:val="18"/>
        </w:rPr>
        <w:t>, Ο</w:t>
      </w:r>
      <w:r w:rsidR="00FD1833" w:rsidRPr="00FD1833">
        <w:rPr>
          <w:rFonts w:ascii="Calibri" w:hAnsi="Calibri" w:cs="Calibri"/>
          <w:sz w:val="18"/>
          <w:szCs w:val="18"/>
        </w:rPr>
        <w:t>.</w:t>
      </w:r>
      <w:r>
        <w:rPr>
          <w:rFonts w:ascii="Calibri" w:hAnsi="Calibri" w:cs="Calibri"/>
          <w:sz w:val="18"/>
          <w:szCs w:val="18"/>
        </w:rPr>
        <w:t>ΣΥ</w:t>
      </w:r>
      <w:r w:rsidR="00FD1833" w:rsidRPr="00FD1833">
        <w:rPr>
          <w:rFonts w:ascii="Calibri" w:hAnsi="Calibri" w:cs="Calibri"/>
          <w:sz w:val="18"/>
          <w:szCs w:val="18"/>
        </w:rPr>
        <w:t>.</w:t>
      </w:r>
      <w:r>
        <w:rPr>
          <w:rFonts w:ascii="Calibri" w:hAnsi="Calibri" w:cs="Calibri"/>
          <w:sz w:val="18"/>
          <w:szCs w:val="18"/>
        </w:rPr>
        <w:t>).</w:t>
      </w:r>
    </w:p>
    <w:sectPr w:rsidR="00C670CF" w:rsidSect="00154B2E">
      <w:headerReference w:type="default" r:id="rId7"/>
      <w:pgSz w:w="11906" w:h="16838"/>
      <w:pgMar w:top="1440" w:right="851" w:bottom="3072" w:left="851" w:header="624" w:footer="8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7A7A" w:rsidRDefault="00D07A7A">
      <w:r>
        <w:separator/>
      </w:r>
    </w:p>
  </w:endnote>
  <w:endnote w:type="continuationSeparator" w:id="0">
    <w:p w:rsidR="00D07A7A" w:rsidRDefault="00D07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7A7A" w:rsidRDefault="00D07A7A">
      <w:r>
        <w:separator/>
      </w:r>
    </w:p>
  </w:footnote>
  <w:footnote w:type="continuationSeparator" w:id="0">
    <w:p w:rsidR="00D07A7A" w:rsidRDefault="00D07A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5508"/>
      <w:gridCol w:w="4912"/>
    </w:tblGrid>
    <w:tr w:rsidR="0027635A">
      <w:tc>
        <w:tcPr>
          <w:tcW w:w="5508" w:type="dxa"/>
          <w:shd w:val="clear" w:color="auto" w:fill="auto"/>
        </w:tcPr>
        <w:p w:rsidR="0027635A" w:rsidRDefault="00C670CF">
          <w:pPr>
            <w:pStyle w:val="a3"/>
            <w:snapToGrid w:val="0"/>
            <w:jc w:val="right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  <w:lang w:eastAsia="el-GR"/>
            </w:rPr>
            <w:drawing>
              <wp:inline distT="0" distB="0" distL="0" distR="0">
                <wp:extent cx="638175" cy="542925"/>
                <wp:effectExtent l="19050" t="0" r="9525" b="0"/>
                <wp:docPr id="2" name="Εικόνα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160" t="-160" r="-160" b="-16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175" cy="5429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2" w:type="dxa"/>
          <w:shd w:val="clear" w:color="auto" w:fill="auto"/>
        </w:tcPr>
        <w:p w:rsidR="0027635A" w:rsidRDefault="00D07A7A">
          <w:pPr>
            <w:pStyle w:val="a3"/>
            <w:snapToGrid w:val="0"/>
            <w:jc w:val="right"/>
            <w:rPr>
              <w:b/>
              <w:bCs/>
              <w:sz w:val="16"/>
            </w:rPr>
          </w:pPr>
        </w:p>
      </w:tc>
    </w:tr>
  </w:tbl>
  <w:p w:rsidR="0027635A" w:rsidRDefault="00D07A7A">
    <w:pPr>
      <w:pStyle w:val="a3"/>
      <w:rPr>
        <w:b/>
        <w:bCs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0">
    <w15:presenceInfo w15:providerId="None" w15:userId="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0CF"/>
    <w:rsid w:val="00043E9D"/>
    <w:rsid w:val="00091419"/>
    <w:rsid w:val="00104164"/>
    <w:rsid w:val="00114B39"/>
    <w:rsid w:val="001C4F3C"/>
    <w:rsid w:val="0029195E"/>
    <w:rsid w:val="005604E4"/>
    <w:rsid w:val="005F21E1"/>
    <w:rsid w:val="00603045"/>
    <w:rsid w:val="00843A10"/>
    <w:rsid w:val="00912CA3"/>
    <w:rsid w:val="00A860D8"/>
    <w:rsid w:val="00AC5014"/>
    <w:rsid w:val="00C670CF"/>
    <w:rsid w:val="00D07A7A"/>
    <w:rsid w:val="00F90043"/>
    <w:rsid w:val="00FC616A"/>
    <w:rsid w:val="00FD1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A06226-563A-4056-BB8B-6E899975C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670C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3">
    <w:name w:val="heading 3"/>
    <w:basedOn w:val="a"/>
    <w:next w:val="a"/>
    <w:link w:val="3Char"/>
    <w:qFormat/>
    <w:rsid w:val="00C670CF"/>
    <w:pPr>
      <w:keepNext/>
      <w:numPr>
        <w:ilvl w:val="2"/>
        <w:numId w:val="1"/>
      </w:numPr>
      <w:jc w:val="center"/>
      <w:outlineLvl w:val="2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rsid w:val="00C670CF"/>
    <w:rPr>
      <w:rFonts w:ascii="Arial" w:eastAsia="Times New Roman" w:hAnsi="Arial" w:cs="Arial"/>
      <w:b/>
      <w:bCs/>
      <w:sz w:val="28"/>
      <w:szCs w:val="24"/>
      <w:lang w:eastAsia="zh-CN"/>
    </w:rPr>
  </w:style>
  <w:style w:type="paragraph" w:styleId="a3">
    <w:name w:val="header"/>
    <w:basedOn w:val="a"/>
    <w:link w:val="Char"/>
    <w:rsid w:val="00C670CF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rsid w:val="00C670C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4">
    <w:name w:val="Body Text Indent"/>
    <w:basedOn w:val="a"/>
    <w:link w:val="Char0"/>
    <w:rsid w:val="00C670CF"/>
    <w:pPr>
      <w:ind w:left="-180"/>
    </w:pPr>
    <w:rPr>
      <w:rFonts w:ascii="Arial" w:hAnsi="Arial" w:cs="Arial"/>
      <w:sz w:val="20"/>
    </w:rPr>
  </w:style>
  <w:style w:type="character" w:customStyle="1" w:styleId="Char0">
    <w:name w:val="Σώμα κείμενου με εσοχή Char"/>
    <w:basedOn w:val="a0"/>
    <w:link w:val="a4"/>
    <w:rsid w:val="00C670CF"/>
    <w:rPr>
      <w:rFonts w:ascii="Arial" w:eastAsia="Times New Roman" w:hAnsi="Arial" w:cs="Arial"/>
      <w:sz w:val="20"/>
      <w:szCs w:val="24"/>
      <w:lang w:eastAsia="zh-CN"/>
    </w:rPr>
  </w:style>
  <w:style w:type="paragraph" w:styleId="a5">
    <w:name w:val="footer"/>
    <w:basedOn w:val="a"/>
    <w:link w:val="Char1"/>
    <w:rsid w:val="00C670CF"/>
    <w:pPr>
      <w:suppressLineNumbers/>
      <w:tabs>
        <w:tab w:val="center" w:pos="5102"/>
        <w:tab w:val="right" w:pos="10204"/>
      </w:tabs>
    </w:pPr>
  </w:style>
  <w:style w:type="character" w:customStyle="1" w:styleId="Char1">
    <w:name w:val="Υποσέλιδο Char"/>
    <w:basedOn w:val="a0"/>
    <w:link w:val="a5"/>
    <w:rsid w:val="00C670C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Balloon Text"/>
    <w:basedOn w:val="a"/>
    <w:link w:val="Char2"/>
    <w:uiPriority w:val="99"/>
    <w:semiHidden/>
    <w:unhideWhenUsed/>
    <w:rsid w:val="00603045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6"/>
    <w:uiPriority w:val="99"/>
    <w:semiHidden/>
    <w:rsid w:val="00603045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397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ΣΠΥΡΙΔΑΚΗ Τ</dc:creator>
  <cp:keywords/>
  <dc:description/>
  <cp:lastModifiedBy>ΣΠΥΡΙΔΑΚΗ Τ</cp:lastModifiedBy>
  <cp:revision>2</cp:revision>
  <cp:lastPrinted>2024-03-27T10:18:00Z</cp:lastPrinted>
  <dcterms:created xsi:type="dcterms:W3CDTF">2024-04-03T06:54:00Z</dcterms:created>
  <dcterms:modified xsi:type="dcterms:W3CDTF">2024-04-03T06:54:00Z</dcterms:modified>
</cp:coreProperties>
</file>